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BA" w:rsidRPr="00705353" w:rsidRDefault="002B3DBA" w:rsidP="002B3DBA">
      <w:pPr>
        <w:spacing w:after="0" w:line="240" w:lineRule="auto"/>
        <w:ind w:left="75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4C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705353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2B3DBA" w:rsidRPr="004324CA" w:rsidRDefault="002B3DBA" w:rsidP="002B3DBA">
      <w:pPr>
        <w:spacing w:after="0" w:line="240" w:lineRule="auto"/>
        <w:ind w:left="751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4CA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  <w:r w:rsidRPr="004324CA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</w:p>
    <w:p w:rsidR="002B3DBA" w:rsidRPr="004324CA" w:rsidRDefault="002B3DBA" w:rsidP="002B3D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4CA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2B3DBA" w:rsidRPr="004324CA" w:rsidRDefault="002B3DBA" w:rsidP="002B3DBA">
      <w:pPr>
        <w:spacing w:after="0" w:line="240" w:lineRule="auto"/>
        <w:contextualSpacing/>
        <w:rPr>
          <w:rFonts w:ascii="NTTimes/Cyrillic" w:eastAsia="Times New Roman" w:hAnsi="NTTimes/Cyrillic"/>
          <w:sz w:val="28"/>
          <w:szCs w:val="28"/>
          <w:lang w:eastAsia="ru-RU"/>
        </w:rPr>
      </w:pPr>
    </w:p>
    <w:p w:rsidR="002B3DBA" w:rsidRPr="004324CA" w:rsidRDefault="002B3DBA" w:rsidP="002B3DB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24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Заявление-согласие </w:t>
      </w:r>
    </w:p>
    <w:p w:rsidR="002B3DBA" w:rsidRPr="004324CA" w:rsidRDefault="002B3DBA" w:rsidP="002B3DB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24CA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</w:t>
      </w:r>
    </w:p>
    <w:p w:rsidR="002B3DBA" w:rsidRPr="004324CA" w:rsidRDefault="002B3DBA" w:rsidP="002B3DBA">
      <w:pPr>
        <w:spacing w:after="0" w:line="240" w:lineRule="auto"/>
        <w:contextualSpacing/>
        <w:jc w:val="center"/>
        <w:rPr>
          <w:rFonts w:ascii="NTTimes/Cyrillic" w:eastAsia="Times New Roman" w:hAnsi="NTTimes/Cyrillic"/>
          <w:sz w:val="28"/>
          <w:szCs w:val="28"/>
          <w:lang w:eastAsia="ru-RU"/>
        </w:rPr>
      </w:pPr>
    </w:p>
    <w:p w:rsidR="002B3DBA" w:rsidRPr="004324CA" w:rsidRDefault="002B3DBA" w:rsidP="002B3DBA">
      <w:pPr>
        <w:spacing w:after="0" w:line="240" w:lineRule="auto"/>
        <w:contextualSpacing/>
        <w:jc w:val="center"/>
        <w:rPr>
          <w:rFonts w:ascii="NTTimes/Cyrillic" w:eastAsia="Times New Roman" w:hAnsi="NTTimes/Cyrillic"/>
          <w:sz w:val="28"/>
          <w:szCs w:val="28"/>
          <w:lang w:eastAsia="ru-RU"/>
        </w:rPr>
      </w:pPr>
    </w:p>
    <w:p w:rsidR="002B3DBA" w:rsidRPr="00925C54" w:rsidRDefault="002B3DBA" w:rsidP="002B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25C54">
        <w:rPr>
          <w:rFonts w:ascii="Times New Roman" w:eastAsia="Times New Roman" w:hAnsi="Times New Roman"/>
          <w:sz w:val="28"/>
          <w:szCs w:val="28"/>
          <w:lang w:eastAsia="ru-RU"/>
        </w:rPr>
        <w:t>Я, (Ф.И.О. полностью, должность) _______________________________  ____________________________________________________________________________________________________________________________________,  даю свое согласие</w:t>
      </w:r>
      <w:r w:rsidRPr="00925C54">
        <w:rPr>
          <w:rFonts w:ascii="Times New Roman" w:eastAsia="Times New Roman" w:hAnsi="Times New Roman"/>
          <w:sz w:val="28"/>
          <w:szCs w:val="28"/>
        </w:rPr>
        <w:t xml:space="preserve"> на использование без ограничения срока мою творческую работу (ролик), представленный на конкурс, проводимый </w:t>
      </w:r>
      <w:proofErr w:type="spellStart"/>
      <w:r w:rsidRPr="00925C54">
        <w:rPr>
          <w:rFonts w:ascii="Times New Roman" w:eastAsia="Times New Roman" w:hAnsi="Times New Roman"/>
          <w:sz w:val="28"/>
          <w:szCs w:val="28"/>
        </w:rPr>
        <w:t>ВолгОО</w:t>
      </w:r>
      <w:proofErr w:type="spellEnd"/>
      <w:r w:rsidRPr="00925C54">
        <w:rPr>
          <w:rFonts w:ascii="Times New Roman" w:eastAsia="Times New Roman" w:hAnsi="Times New Roman"/>
          <w:sz w:val="28"/>
          <w:szCs w:val="28"/>
        </w:rPr>
        <w:t xml:space="preserve"> ВЭП, п</w:t>
      </w:r>
      <w:del w:id="0" w:author="Каёла Светлана Вадимовна" w:date="2020-11-10T12:19:00Z">
        <w:r w:rsidRPr="00925C54" w:rsidDel="000206E8">
          <w:rPr>
            <w:rFonts w:ascii="Times New Roman" w:hAnsi="Times New Roman"/>
            <w:sz w:val="28"/>
            <w:szCs w:val="28"/>
          </w:rPr>
          <w:delText>конкурсе видеороликов</w:delText>
        </w:r>
      </w:del>
      <w:r w:rsidRPr="00925C54">
        <w:rPr>
          <w:rFonts w:ascii="Times New Roman" w:hAnsi="Times New Roman"/>
          <w:sz w:val="28"/>
          <w:szCs w:val="28"/>
        </w:rPr>
        <w:t>освященн</w:t>
      </w:r>
      <w:ins w:id="1" w:author="Каёла Светлана Вадимовна" w:date="2020-11-10T12:21:00Z">
        <w:r w:rsidRPr="00925C54">
          <w:rPr>
            <w:rFonts w:ascii="Times New Roman" w:hAnsi="Times New Roman"/>
            <w:sz w:val="28"/>
            <w:szCs w:val="28"/>
          </w:rPr>
          <w:t>ы</w:t>
        </w:r>
      </w:ins>
      <w:r w:rsidRPr="00925C54">
        <w:rPr>
          <w:rFonts w:ascii="Times New Roman" w:hAnsi="Times New Roman"/>
          <w:sz w:val="28"/>
          <w:szCs w:val="28"/>
        </w:rPr>
        <w:t>й</w:t>
      </w:r>
      <w:ins w:id="2" w:author="Каёла Светлана Вадимовна" w:date="2020-11-10T16:19:00Z">
        <w:r w:rsidRPr="00925C54">
          <w:rPr>
            <w:rFonts w:ascii="Times New Roman" w:hAnsi="Times New Roman"/>
            <w:sz w:val="28"/>
            <w:szCs w:val="28"/>
          </w:rPr>
          <w:t xml:space="preserve"> профессиональному празднику </w:t>
        </w:r>
      </w:ins>
      <w:del w:id="3" w:author="Каёла Светлана Вадимовна" w:date="2020-11-10T12:21:00Z">
        <w:r w:rsidRPr="00925C54" w:rsidDel="000206E8">
          <w:rPr>
            <w:rFonts w:ascii="Times New Roman" w:hAnsi="Times New Roman"/>
            <w:sz w:val="28"/>
            <w:szCs w:val="28"/>
          </w:rPr>
          <w:delText>ом</w:delText>
        </w:r>
      </w:del>
      <w:del w:id="4" w:author="Каёла Светлана Вадимовна" w:date="2020-11-10T16:19:00Z">
        <w:r w:rsidRPr="00925C54" w:rsidDel="00EB1891">
          <w:rPr>
            <w:rFonts w:ascii="Times New Roman" w:hAnsi="Times New Roman"/>
            <w:sz w:val="28"/>
            <w:szCs w:val="28"/>
          </w:rPr>
          <w:delText xml:space="preserve"> </w:delText>
        </w:r>
      </w:del>
      <w:r w:rsidRPr="00925C54">
        <w:rPr>
          <w:rFonts w:ascii="Times New Roman" w:hAnsi="Times New Roman"/>
          <w:sz w:val="28"/>
          <w:szCs w:val="28"/>
        </w:rPr>
        <w:t>Д</w:t>
      </w:r>
      <w:ins w:id="5" w:author="Каёла Светлана Вадимовна" w:date="2020-11-10T16:19:00Z">
        <w:r w:rsidRPr="00925C54">
          <w:rPr>
            <w:rFonts w:ascii="Times New Roman" w:hAnsi="Times New Roman"/>
            <w:sz w:val="28"/>
            <w:szCs w:val="28"/>
          </w:rPr>
          <w:t>ень</w:t>
        </w:r>
      </w:ins>
      <w:del w:id="6" w:author="Каёла Светлана Вадимовна" w:date="2020-11-10T16:19:00Z">
        <w:r w:rsidRPr="00925C54" w:rsidDel="00EB1891">
          <w:rPr>
            <w:rFonts w:ascii="Times New Roman" w:hAnsi="Times New Roman"/>
            <w:sz w:val="28"/>
            <w:szCs w:val="28"/>
          </w:rPr>
          <w:delText>ню</w:delText>
        </w:r>
      </w:del>
      <w:r w:rsidRPr="00925C54">
        <w:rPr>
          <w:rFonts w:ascii="Times New Roman" w:hAnsi="Times New Roman"/>
          <w:sz w:val="28"/>
          <w:szCs w:val="28"/>
        </w:rPr>
        <w:t xml:space="preserve"> Энергетика</w:t>
      </w:r>
      <w:ins w:id="7" w:author="Каёла Светлана Вадимовна" w:date="2020-11-10T12:22:00Z">
        <w:r w:rsidRPr="00925C54">
          <w:rPr>
            <w:rFonts w:ascii="Times New Roman" w:hAnsi="Times New Roman"/>
            <w:sz w:val="28"/>
            <w:szCs w:val="28"/>
          </w:rPr>
          <w:t xml:space="preserve"> и 100 летнему юбилею плана ГОЭЛРО</w:t>
        </w:r>
      </w:ins>
      <w:r w:rsidRPr="00925C54">
        <w:rPr>
          <w:rFonts w:ascii="Times New Roman" w:eastAsia="Times New Roman" w:hAnsi="Times New Roman"/>
          <w:sz w:val="28"/>
          <w:szCs w:val="28"/>
        </w:rPr>
        <w:t>.</w:t>
      </w:r>
    </w:p>
    <w:p w:rsidR="002B3DBA" w:rsidRPr="00574932" w:rsidRDefault="002B3DBA" w:rsidP="002B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932">
        <w:rPr>
          <w:rFonts w:ascii="Times New Roman" w:eastAsia="Times New Roman" w:hAnsi="Times New Roman"/>
          <w:sz w:val="28"/>
          <w:szCs w:val="28"/>
        </w:rPr>
        <w:t xml:space="preserve">Даю согласие </w:t>
      </w:r>
      <w:r w:rsidRPr="0057493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совершение следующих действий: указание Ф.И.О., должности, </w:t>
      </w:r>
      <w:r w:rsidR="00574932" w:rsidRPr="00574932">
        <w:rPr>
          <w:rFonts w:ascii="Times New Roman" w:hAnsi="Times New Roman"/>
          <w:sz w:val="28"/>
          <w:szCs w:val="28"/>
        </w:rPr>
        <w:t>на</w:t>
      </w:r>
      <w:r w:rsidR="00574932" w:rsidRPr="00574932">
        <w:rPr>
          <w:rFonts w:ascii="Times New Roman" w:hAnsi="Times New Roman"/>
          <w:sz w:val="28"/>
          <w:szCs w:val="28"/>
        </w:rPr>
        <w:t>звание</w:t>
      </w:r>
      <w:r w:rsidR="00574932" w:rsidRPr="00574932">
        <w:rPr>
          <w:rFonts w:ascii="Times New Roman" w:hAnsi="Times New Roman"/>
          <w:sz w:val="28"/>
          <w:szCs w:val="28"/>
        </w:rPr>
        <w:t xml:space="preserve"> предприятия ТЭК Волгоградской области</w:t>
      </w:r>
      <w:r w:rsidRPr="00574932">
        <w:rPr>
          <w:rFonts w:ascii="Times New Roman" w:eastAsia="Times New Roman" w:hAnsi="Times New Roman"/>
          <w:sz w:val="28"/>
          <w:szCs w:val="28"/>
          <w:lang w:eastAsia="ru-RU"/>
        </w:rPr>
        <w:t>, в которой я работаю в настоящее время и ее логотипов</w:t>
      </w:r>
      <w:r w:rsidR="00574932" w:rsidRPr="00574932">
        <w:rPr>
          <w:rFonts w:ascii="Times New Roman" w:eastAsia="Times New Roman" w:hAnsi="Times New Roman"/>
          <w:sz w:val="28"/>
          <w:szCs w:val="28"/>
          <w:lang w:eastAsia="ru-RU"/>
        </w:rPr>
        <w:t>, номера телефона, адреса электронной почты</w:t>
      </w:r>
      <w:r w:rsidRPr="005749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случае:</w:t>
      </w:r>
    </w:p>
    <w:p w:rsidR="002B3DBA" w:rsidRPr="00925C54" w:rsidRDefault="002B3DBA" w:rsidP="002B3DB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25C54">
        <w:rPr>
          <w:rFonts w:ascii="Times New Roman" w:eastAsia="Times New Roman" w:hAnsi="Times New Roman"/>
          <w:sz w:val="28"/>
          <w:szCs w:val="28"/>
        </w:rPr>
        <w:t xml:space="preserve">размещение творческой работы (ролика)  в виртуальной экспозиции </w:t>
      </w:r>
      <w:r w:rsidRPr="00925C54">
        <w:rPr>
          <w:rFonts w:ascii="Times New Roman" w:eastAsia="Times New Roman" w:hAnsi="Times New Roman"/>
          <w:sz w:val="28"/>
          <w:szCs w:val="28"/>
        </w:rPr>
        <w:br/>
        <w:t xml:space="preserve">в рамках Конкурса, в </w:t>
      </w:r>
      <w:proofErr w:type="spellStart"/>
      <w:r w:rsidRPr="00925C54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925C54">
        <w:rPr>
          <w:rFonts w:ascii="Times New Roman" w:eastAsia="Times New Roman" w:hAnsi="Times New Roman"/>
          <w:sz w:val="28"/>
          <w:szCs w:val="28"/>
        </w:rPr>
        <w:t>.</w:t>
      </w:r>
      <w:r w:rsidRPr="00925C5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для публичной демонстрации в Интернете</w:t>
      </w:r>
      <w:r w:rsidRPr="00925C54">
        <w:rPr>
          <w:rFonts w:ascii="Times New Roman" w:eastAsia="Times New Roman" w:hAnsi="Times New Roman"/>
          <w:sz w:val="28"/>
          <w:szCs w:val="28"/>
        </w:rPr>
        <w:t>;</w:t>
      </w:r>
    </w:p>
    <w:p w:rsidR="002B3DBA" w:rsidRPr="00925C54" w:rsidRDefault="002B3DBA" w:rsidP="002B3DB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25C54">
        <w:rPr>
          <w:rFonts w:ascii="Times New Roman" w:eastAsia="Times New Roman" w:hAnsi="Times New Roman"/>
          <w:sz w:val="28"/>
          <w:szCs w:val="28"/>
        </w:rPr>
        <w:t>размещение творческой работы (</w:t>
      </w:r>
      <w:proofErr w:type="gramStart"/>
      <w:r w:rsidRPr="00925C54">
        <w:rPr>
          <w:rFonts w:ascii="Times New Roman" w:eastAsia="Times New Roman" w:hAnsi="Times New Roman"/>
          <w:sz w:val="28"/>
          <w:szCs w:val="28"/>
        </w:rPr>
        <w:t>ролика)  на</w:t>
      </w:r>
      <w:proofErr w:type="gramEnd"/>
      <w:r w:rsidRPr="00925C54">
        <w:rPr>
          <w:rFonts w:ascii="Times New Roman" w:eastAsia="Times New Roman" w:hAnsi="Times New Roman"/>
          <w:sz w:val="28"/>
          <w:szCs w:val="28"/>
        </w:rPr>
        <w:t xml:space="preserve"> сайтах общественных организаций Всероссийского </w:t>
      </w:r>
      <w:proofErr w:type="spellStart"/>
      <w:r w:rsidRPr="00925C54">
        <w:rPr>
          <w:rFonts w:ascii="Times New Roman" w:eastAsia="Times New Roman" w:hAnsi="Times New Roman"/>
          <w:sz w:val="28"/>
          <w:szCs w:val="28"/>
        </w:rPr>
        <w:t>Электропрофсоюза</w:t>
      </w:r>
      <w:proofErr w:type="spellEnd"/>
      <w:r w:rsidRPr="00925C54">
        <w:rPr>
          <w:rFonts w:ascii="Times New Roman" w:eastAsia="Times New Roman" w:hAnsi="Times New Roman"/>
          <w:sz w:val="28"/>
          <w:szCs w:val="28"/>
        </w:rPr>
        <w:t>, а также соответствующих сайтах энергетических компаний.</w:t>
      </w:r>
    </w:p>
    <w:p w:rsidR="002B3DBA" w:rsidRPr="00925C54" w:rsidRDefault="002B3DBA" w:rsidP="002B3DBA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81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25C54">
        <w:rPr>
          <w:rFonts w:ascii="Times New Roman" w:eastAsia="Times New Roman" w:hAnsi="Times New Roman"/>
          <w:sz w:val="28"/>
          <w:szCs w:val="28"/>
        </w:rPr>
        <w:t>в иных случаях размещения творческой работы (ролика).</w:t>
      </w:r>
    </w:p>
    <w:p w:rsidR="002B3DBA" w:rsidRPr="00925C54" w:rsidRDefault="002B3DBA" w:rsidP="002B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C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Претензий к размещению </w:t>
      </w:r>
      <w:r w:rsidRPr="00925C54">
        <w:rPr>
          <w:rFonts w:ascii="Times New Roman" w:eastAsia="Times New Roman" w:hAnsi="Times New Roman"/>
          <w:sz w:val="28"/>
          <w:szCs w:val="28"/>
        </w:rPr>
        <w:t>творческой работы (ролика)</w:t>
      </w:r>
      <w:r w:rsidRPr="00925C54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вышеуказанном информационном пространстве не имею. </w:t>
      </w:r>
    </w:p>
    <w:p w:rsidR="00574932" w:rsidRPr="00A52B02" w:rsidRDefault="00574932" w:rsidP="00574932">
      <w:pPr>
        <w:pStyle w:val="Default"/>
        <w:jc w:val="both"/>
        <w:rPr>
          <w:color w:val="auto"/>
          <w:sz w:val="28"/>
          <w:szCs w:val="28"/>
        </w:rPr>
      </w:pPr>
    </w:p>
    <w:p w:rsidR="00574932" w:rsidRPr="00A52B02" w:rsidRDefault="00574932" w:rsidP="0057493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2B02">
        <w:rPr>
          <w:color w:val="auto"/>
          <w:sz w:val="28"/>
          <w:szCs w:val="28"/>
        </w:rPr>
        <w:t xml:space="preserve">Обработка персональных данных может осуществляться любыми способами, не запрещенными законодательством Российской Федерации. </w:t>
      </w:r>
    </w:p>
    <w:p w:rsidR="00574932" w:rsidRDefault="00574932" w:rsidP="00574932">
      <w:pPr>
        <w:pStyle w:val="Default"/>
        <w:jc w:val="both"/>
        <w:rPr>
          <w:color w:val="auto"/>
          <w:sz w:val="28"/>
          <w:szCs w:val="28"/>
        </w:rPr>
      </w:pPr>
    </w:p>
    <w:p w:rsidR="00574932" w:rsidRPr="00A52B02" w:rsidRDefault="00574932" w:rsidP="00574932">
      <w:pPr>
        <w:pStyle w:val="Default"/>
        <w:jc w:val="both"/>
        <w:rPr>
          <w:color w:val="auto"/>
          <w:sz w:val="28"/>
          <w:szCs w:val="28"/>
        </w:rPr>
      </w:pPr>
      <w:bookmarkStart w:id="8" w:name="_GoBack"/>
      <w:bookmarkEnd w:id="8"/>
      <w:r w:rsidRPr="00A52B02">
        <w:rPr>
          <w:color w:val="auto"/>
          <w:sz w:val="28"/>
          <w:szCs w:val="28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документа. </w:t>
      </w:r>
    </w:p>
    <w:p w:rsidR="00574932" w:rsidRPr="00A52B02" w:rsidRDefault="00574932" w:rsidP="00574932">
      <w:pPr>
        <w:pStyle w:val="Default"/>
        <w:jc w:val="both"/>
        <w:rPr>
          <w:color w:val="auto"/>
          <w:sz w:val="28"/>
          <w:szCs w:val="28"/>
        </w:rPr>
      </w:pPr>
    </w:p>
    <w:p w:rsidR="00574932" w:rsidRPr="00A52B02" w:rsidRDefault="00574932" w:rsidP="00574932">
      <w:pPr>
        <w:pStyle w:val="Default"/>
        <w:jc w:val="both"/>
        <w:rPr>
          <w:color w:val="auto"/>
          <w:sz w:val="28"/>
          <w:szCs w:val="28"/>
        </w:rPr>
      </w:pPr>
      <w:r w:rsidRPr="00A52B02">
        <w:rPr>
          <w:color w:val="auto"/>
          <w:sz w:val="28"/>
          <w:szCs w:val="28"/>
        </w:rPr>
        <w:t>___________________ /_______________________/________</w:t>
      </w:r>
      <w:r>
        <w:rPr>
          <w:color w:val="auto"/>
          <w:sz w:val="28"/>
          <w:szCs w:val="28"/>
        </w:rPr>
        <w:t>_______</w:t>
      </w:r>
      <w:r w:rsidRPr="00A52B02">
        <w:rPr>
          <w:color w:val="auto"/>
          <w:sz w:val="28"/>
          <w:szCs w:val="28"/>
        </w:rPr>
        <w:t xml:space="preserve">___ </w:t>
      </w:r>
    </w:p>
    <w:p w:rsidR="00574932" w:rsidRPr="00A52B02" w:rsidRDefault="00574932" w:rsidP="00574932">
      <w:pPr>
        <w:pStyle w:val="Default"/>
        <w:jc w:val="both"/>
        <w:rPr>
          <w:color w:val="auto"/>
          <w:sz w:val="28"/>
          <w:szCs w:val="28"/>
        </w:rPr>
      </w:pPr>
      <w:r w:rsidRPr="00A52B02">
        <w:rPr>
          <w:color w:val="auto"/>
          <w:sz w:val="28"/>
          <w:szCs w:val="28"/>
        </w:rPr>
        <w:t xml:space="preserve">подпись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A52B02">
        <w:rPr>
          <w:color w:val="auto"/>
          <w:sz w:val="28"/>
          <w:szCs w:val="28"/>
        </w:rPr>
        <w:t xml:space="preserve">расшифровка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A52B02">
        <w:rPr>
          <w:color w:val="auto"/>
          <w:sz w:val="28"/>
          <w:szCs w:val="28"/>
        </w:rPr>
        <w:t xml:space="preserve">дата </w:t>
      </w:r>
    </w:p>
    <w:p w:rsidR="00F97C36" w:rsidRDefault="00F97C36"/>
    <w:sectPr w:rsidR="00F9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96726"/>
    <w:multiLevelType w:val="hybridMultilevel"/>
    <w:tmpl w:val="DA22F316"/>
    <w:lvl w:ilvl="0" w:tplc="2D42B736">
      <w:numFmt w:val="bullet"/>
      <w:lvlText w:val="•"/>
      <w:lvlJc w:val="left"/>
      <w:pPr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ёла Светлана Вадимовна">
    <w15:presenceInfo w15:providerId="AD" w15:userId="S-1-5-21-1392040300-4017973327-692860650-4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BA"/>
    <w:rsid w:val="002B3DBA"/>
    <w:rsid w:val="00574932"/>
    <w:rsid w:val="00925C54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E957"/>
  <w15:chartTrackingRefBased/>
  <w15:docId w15:val="{7DEFC4E3-9B2E-4131-984D-8059AE05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Каёла Светлана Вадимовна</dc:creator>
  <cp:keywords/>
  <dc:description/>
  <cp:lastModifiedBy>Каёла Светлана Вадимовна</cp:lastModifiedBy>
  <cp:revision>3</cp:revision>
  <dcterms:created xsi:type="dcterms:W3CDTF">2020-11-12T08:47:00Z</dcterms:created>
  <dcterms:modified xsi:type="dcterms:W3CDTF">2020-11-12T09:04:00Z</dcterms:modified>
</cp:coreProperties>
</file>